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D" w:rsidRPr="00E106DD" w:rsidRDefault="00E106DD" w:rsidP="00E106DD">
      <w:pPr>
        <w:shd w:val="clear" w:color="auto" w:fill="304773"/>
        <w:spacing w:before="251" w:after="0" w:line="240" w:lineRule="auto"/>
        <w:textAlignment w:val="baseline"/>
        <w:rPr>
          <w:rFonts w:ascii="Arial" w:eastAsia="Times New Roman" w:hAnsi="Arial" w:cs="Arial"/>
          <w:color w:val="FFFFFF"/>
          <w:sz w:val="30"/>
          <w:szCs w:val="30"/>
        </w:rPr>
      </w:pPr>
      <w:r w:rsidRPr="00E106DD">
        <w:rPr>
          <w:rFonts w:ascii="Arial" w:eastAsia="Times New Roman" w:hAnsi="Arial" w:cs="Arial"/>
          <w:color w:val="FFFFFF"/>
          <w:sz w:val="30"/>
          <w:szCs w:val="30"/>
        </w:rPr>
        <w:t>ЗАКОНЫ, КОДЕКСЫ </w:t>
      </w:r>
      <w:r w:rsidRPr="00E106DD">
        <w:rPr>
          <w:rFonts w:ascii="Arial" w:eastAsia="Times New Roman" w:hAnsi="Arial" w:cs="Arial"/>
          <w:color w:val="FFFFFF"/>
          <w:sz w:val="30"/>
          <w:szCs w:val="30"/>
        </w:rPr>
        <w:br/>
        <w:t>И НОРМАТИВНО-ПРАВОВЫЕ АКТЫ РОССИЙСКОЙ ФЕДЕРАЦИИ</w:t>
      </w:r>
    </w:p>
    <w:p w:rsidR="00E106DD" w:rsidRPr="00E106DD" w:rsidRDefault="00E106DD" w:rsidP="00E106DD">
      <w:pPr>
        <w:spacing w:after="335" w:line="43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</w:rPr>
      </w:pPr>
      <w:r w:rsidRPr="00E106DD"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</w:rPr>
        <w:t>"Правила пользования газом в быту" (утв. Приказом ВО "</w:t>
      </w:r>
      <w:proofErr w:type="spellStart"/>
      <w:r w:rsidRPr="00E106DD"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</w:rPr>
        <w:t>Росстройгазификация</w:t>
      </w:r>
      <w:proofErr w:type="spellEnd"/>
      <w:r w:rsidRPr="00E106DD"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</w:rPr>
        <w:t>" от 26.04.1990 N 86-П)</w:t>
      </w:r>
    </w:p>
    <w:p w:rsidR="00E106DD" w:rsidRPr="00E106DD" w:rsidRDefault="00E106DD" w:rsidP="00E106DD">
      <w:pPr>
        <w:spacing w:after="0" w:line="368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 w:rsidRPr="00E106DD">
        <w:rPr>
          <w:rFonts w:ascii="inherit" w:eastAsia="Times New Roman" w:hAnsi="inherit" w:cs="Arial"/>
          <w:color w:val="000000"/>
          <w:sz w:val="25"/>
          <w:szCs w:val="25"/>
        </w:rPr>
        <w:t>10 июля 2018 г. 17:07</w:t>
      </w:r>
    </w:p>
    <w:p w:rsidR="00E106DD" w:rsidRPr="00E106DD" w:rsidRDefault="00E106DD" w:rsidP="00E106DD">
      <w:pPr>
        <w:spacing w:after="0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0" w:name="100001"/>
      <w:bookmarkEnd w:id="0"/>
      <w:r w:rsidRPr="00E106DD">
        <w:rPr>
          <w:rFonts w:ascii="inherit" w:eastAsia="Times New Roman" w:hAnsi="inherit" w:cs="Arial"/>
          <w:color w:val="000000"/>
          <w:sz w:val="25"/>
          <w:szCs w:val="25"/>
        </w:rPr>
        <w:t>Утверждены</w:t>
      </w:r>
    </w:p>
    <w:p w:rsidR="00E106DD" w:rsidRPr="00E106DD" w:rsidRDefault="00E106DD" w:rsidP="00E106DD">
      <w:pPr>
        <w:spacing w:after="201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 w:rsidRPr="00E106DD">
        <w:rPr>
          <w:rFonts w:ascii="inherit" w:eastAsia="Times New Roman" w:hAnsi="inherit" w:cs="Arial"/>
          <w:color w:val="000000"/>
          <w:sz w:val="25"/>
          <w:szCs w:val="25"/>
        </w:rPr>
        <w:t>Приказом ВО "</w:t>
      </w:r>
      <w:proofErr w:type="spellStart"/>
      <w:r w:rsidRPr="00E106DD">
        <w:rPr>
          <w:rFonts w:ascii="inherit" w:eastAsia="Times New Roman" w:hAnsi="inherit" w:cs="Arial"/>
          <w:color w:val="000000"/>
          <w:sz w:val="25"/>
          <w:szCs w:val="25"/>
        </w:rPr>
        <w:t>Росстройгазификация</w:t>
      </w:r>
      <w:proofErr w:type="spellEnd"/>
      <w:r w:rsidRPr="00E106DD">
        <w:rPr>
          <w:rFonts w:ascii="inherit" w:eastAsia="Times New Roman" w:hAnsi="inherit" w:cs="Arial"/>
          <w:color w:val="000000"/>
          <w:sz w:val="25"/>
          <w:szCs w:val="25"/>
        </w:rPr>
        <w:t>"</w:t>
      </w:r>
    </w:p>
    <w:p w:rsidR="00E106DD" w:rsidRPr="00E106DD" w:rsidRDefault="00E106DD" w:rsidP="00E106DD">
      <w:pPr>
        <w:spacing w:after="201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 w:rsidRPr="00E106DD">
        <w:rPr>
          <w:rFonts w:ascii="inherit" w:eastAsia="Times New Roman" w:hAnsi="inherit" w:cs="Arial"/>
          <w:color w:val="000000"/>
          <w:sz w:val="25"/>
          <w:szCs w:val="25"/>
        </w:rPr>
        <w:t>при Совете Министров РСФСР</w:t>
      </w:r>
    </w:p>
    <w:p w:rsidR="00E106DD" w:rsidRPr="00E106DD" w:rsidRDefault="00E106DD" w:rsidP="00E106DD">
      <w:pPr>
        <w:spacing w:after="201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 w:rsidRPr="00E106DD">
        <w:rPr>
          <w:rFonts w:ascii="inherit" w:eastAsia="Times New Roman" w:hAnsi="inherit" w:cs="Arial"/>
          <w:color w:val="000000"/>
          <w:sz w:val="25"/>
          <w:szCs w:val="25"/>
        </w:rPr>
        <w:t>от 26 апреля 1990 г. N 86-П</w:t>
      </w:r>
    </w:p>
    <w:p w:rsidR="00E106DD" w:rsidRPr="00E106DD" w:rsidRDefault="00E106DD" w:rsidP="00E106DD">
      <w:pPr>
        <w:spacing w:after="0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1" w:name="100002"/>
      <w:bookmarkEnd w:id="1"/>
      <w:r w:rsidRPr="00E106DD">
        <w:rPr>
          <w:rFonts w:ascii="inherit" w:eastAsia="Times New Roman" w:hAnsi="inherit" w:cs="Arial"/>
          <w:color w:val="000000"/>
          <w:sz w:val="25"/>
          <w:szCs w:val="25"/>
        </w:rPr>
        <w:t>Согласовано</w:t>
      </w:r>
    </w:p>
    <w:p w:rsidR="00E106DD" w:rsidRPr="00E106DD" w:rsidRDefault="00E106DD" w:rsidP="00E106DD">
      <w:pPr>
        <w:spacing w:after="201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 w:rsidRPr="00E106DD">
        <w:rPr>
          <w:rFonts w:ascii="inherit" w:eastAsia="Times New Roman" w:hAnsi="inherit" w:cs="Arial"/>
          <w:color w:val="000000"/>
          <w:sz w:val="25"/>
          <w:szCs w:val="25"/>
        </w:rPr>
        <w:t>Министерством юстиции РСФСР</w:t>
      </w:r>
    </w:p>
    <w:p w:rsidR="00E106DD" w:rsidRPr="00E106DD" w:rsidRDefault="00E106DD" w:rsidP="00E106DD">
      <w:pPr>
        <w:spacing w:after="201" w:line="368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 w:rsidRPr="00E106DD">
        <w:rPr>
          <w:rFonts w:ascii="inherit" w:eastAsia="Times New Roman" w:hAnsi="inherit" w:cs="Arial"/>
          <w:color w:val="000000"/>
          <w:sz w:val="25"/>
          <w:szCs w:val="25"/>
        </w:rPr>
        <w:t>8 февраля 1990 г. N 2-14/41</w:t>
      </w:r>
    </w:p>
    <w:p w:rsidR="00E106DD" w:rsidRPr="00E106DD" w:rsidRDefault="00E106DD" w:rsidP="00E106DD">
      <w:pPr>
        <w:spacing w:after="0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2" w:name="100003"/>
      <w:bookmarkEnd w:id="2"/>
      <w:r w:rsidRPr="00E106DD">
        <w:rPr>
          <w:rFonts w:ascii="inherit" w:eastAsia="Times New Roman" w:hAnsi="inherit" w:cs="Arial"/>
          <w:color w:val="000000"/>
          <w:sz w:val="25"/>
          <w:szCs w:val="25"/>
        </w:rPr>
        <w:t>ПРАВИЛА</w:t>
      </w:r>
    </w:p>
    <w:p w:rsidR="00E106DD" w:rsidRPr="00E106DD" w:rsidRDefault="00E106DD" w:rsidP="00E106DD">
      <w:pPr>
        <w:spacing w:after="201" w:line="368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 w:rsidRPr="00E106DD">
        <w:rPr>
          <w:rFonts w:ascii="inherit" w:eastAsia="Times New Roman" w:hAnsi="inherit" w:cs="Arial"/>
          <w:color w:val="000000"/>
          <w:sz w:val="25"/>
          <w:szCs w:val="25"/>
        </w:rPr>
        <w:t>ПОЛЬЗОВАНИЯ ГАЗОМ В БЫТУ</w:t>
      </w:r>
    </w:p>
    <w:p w:rsidR="00E106DD" w:rsidRPr="00E106DD" w:rsidRDefault="00E106DD" w:rsidP="00E106DD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3" w:name="100004"/>
      <w:bookmarkEnd w:id="3"/>
      <w:r w:rsidRPr="00E106DD">
        <w:rPr>
          <w:rFonts w:ascii="inherit" w:eastAsia="Times New Roman" w:hAnsi="inherit" w:cs="Arial"/>
          <w:color w:val="000000"/>
          <w:sz w:val="25"/>
          <w:szCs w:val="25"/>
        </w:rPr>
        <w:t>Правила обязательны для должностных лиц ведомств и организаций, ответственных за безопасную эксплуатацию газового хозяйства жилых домов независимо от ведомственной принадлежности, и для населения, использующего газ в быту, на территории России.</w:t>
      </w:r>
    </w:p>
    <w:p w:rsidR="00E106DD" w:rsidRPr="00E106DD" w:rsidRDefault="00E106DD" w:rsidP="00E106DD">
      <w:pPr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bookmarkStart w:id="4" w:name="100005"/>
      <w:bookmarkEnd w:id="4"/>
      <w:r w:rsidRPr="00E106DD">
        <w:rPr>
          <w:rFonts w:ascii="inherit" w:eastAsia="Times New Roman" w:hAnsi="inherit" w:cs="Arial"/>
          <w:color w:val="000000"/>
          <w:sz w:val="25"/>
          <w:szCs w:val="25"/>
        </w:rPr>
        <w:t>Ответственность за сохранность газового оборудования и исправное состояние дымовых и вентиляционных каналов, а также за уплотнение вводов инженерных коммуникаций в жилых домах возлагается на руководителей жилищно-эксплуатационных организаций, в жилищных кооперативах - на их председателей, в домах и квартирах, принадлежащих гражданам на правах личной собственности, - на домовладельцев.</w:t>
      </w:r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5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6" w:name="100006"/>
      <w:bookmarkEnd w:id="6"/>
      <w:ins w:id="7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Ответственность за качество технического обслуживания и ремонт газового оборудования в жилых домах возлагается на эксплуатационные организации газового хозяйства.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8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9" w:name="100007"/>
      <w:bookmarkEnd w:id="9"/>
      <w:ins w:id="10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11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12" w:name="100008"/>
      <w:bookmarkEnd w:id="12"/>
      <w:ins w:id="13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1. Жилищно-эксплуатационные организации и домовладельцы обязаны: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14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15" w:name="100009"/>
      <w:bookmarkEnd w:id="15"/>
      <w:ins w:id="16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1.1. 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безопасности пользования газом среди населения.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17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18" w:name="100010"/>
      <w:bookmarkEnd w:id="18"/>
      <w:ins w:id="19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lastRenderedPageBreak/>
          <w:t>1.2. Содержать в надлежащем техническом состоянии подвалы, технические коридоры и подполья, поддерживать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герметизацией вводов в здания инженерных коммуникаций.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20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21" w:name="100011"/>
      <w:bookmarkEnd w:id="21"/>
      <w:ins w:id="22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1.3. Обеспечивать работникам предприятий газового хозяйства беспрепятственный доступ в любое время суток в подвалы, технические подполья и помещения первых этажей для проверки их на загазованность.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23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24" w:name="100012"/>
      <w:bookmarkEnd w:id="24"/>
      <w:ins w:id="25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1.4. Своевременно обеспечивать проверку состояния дымоходов, вентиляционных каналов и оголовков дымоходов, осуществлять контроль за качеством их проверки, предоставлять предприятиям газового хозяйства по их требованию акты проверки исправности дымоходов и вентиляционных каналов или сведения о последней проверке, занесенные в специальный журнал.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26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27" w:name="100013"/>
      <w:bookmarkEnd w:id="27"/>
      <w:ins w:id="28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1.5. Немедленно сообщать предприятиям газового хозяйства о необходимости отключения газовых приборов при самовольной их установке или выявлении неисправности дымоходов.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29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30" w:name="100014"/>
      <w:bookmarkEnd w:id="30"/>
      <w:ins w:id="31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1.6. Заселять газифицированные квартиры (заселение первичное, при обмене) только после инструктажа жильцов представителем предприятия газового хозяйства при наличии подтверждающего документа.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32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33" w:name="100015"/>
      <w:bookmarkEnd w:id="33"/>
      <w:ins w:id="34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1.7. Вызывать представителя газового хозяйства для отключения газовых приборов при выезде жильца из квартиры.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35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36" w:name="100016"/>
      <w:bookmarkEnd w:id="36"/>
      <w:ins w:id="37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2. Население, использующее газ в быту, обязано: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38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39" w:name="100017"/>
      <w:bookmarkEnd w:id="39"/>
      <w:ins w:id="40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2.1.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41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42" w:name="100018"/>
      <w:bookmarkEnd w:id="42"/>
      <w:ins w:id="43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2.2.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44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45" w:name="100019"/>
      <w:bookmarkEnd w:id="45"/>
      <w:ins w:id="46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2.3. 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47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48" w:name="100020"/>
      <w:bookmarkEnd w:id="48"/>
      <w:ins w:id="49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2.4. При неисправности газового оборудования вызвать работников предприятия газового хозяйства.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50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51" w:name="100021"/>
      <w:bookmarkEnd w:id="51"/>
      <w:ins w:id="52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2.5. При внезапном прекращении подачи газа немедленно закрыть краны горелок газовых приборов и сообщить в аварийную газовую службу по телефону 04.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53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54" w:name="100022"/>
      <w:bookmarkEnd w:id="54"/>
      <w:ins w:id="55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 xml:space="preserve">2.6.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</w:t>
        </w:r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lastRenderedPageBreak/>
          <w:t xml:space="preserve">курить, не включать и не выключать электроосвещение и электроприборы, не пользоваться </w:t>
        </w:r>
        <w:proofErr w:type="spellStart"/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электрозвонками</w:t>
        </w:r>
        <w:proofErr w:type="spellEnd"/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56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57" w:name="100023"/>
      <w:bookmarkEnd w:id="57"/>
      <w:ins w:id="58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2.7. Перед входом в подвалы и погреба до включения света или зажигания огня убедиться в отсутствии запаха газа.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59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60" w:name="100024"/>
      <w:bookmarkEnd w:id="60"/>
      <w:ins w:id="61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2.8. При обнаружении запаха газа в подвале, подъезде, во дворе, на улице необходимо: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62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63" w:name="100025"/>
      <w:bookmarkEnd w:id="63"/>
      <w:ins w:id="64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оповестить окружающих о мерах предосторожности;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65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66" w:name="100026"/>
      <w:bookmarkEnd w:id="66"/>
      <w:ins w:id="67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 xml:space="preserve">сообщить в аварийную газовую службу по телефону 04 и </w:t>
        </w:r>
        <w:proofErr w:type="spellStart"/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незагазованного</w:t>
        </w:r>
        <w:proofErr w:type="spellEnd"/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 xml:space="preserve"> места;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68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69" w:name="100027"/>
      <w:bookmarkEnd w:id="69"/>
      <w:ins w:id="70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71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72" w:name="100028"/>
      <w:bookmarkEnd w:id="72"/>
      <w:ins w:id="73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до прибытия аварийной бригады организовать проветривание помещения.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74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75" w:name="100029"/>
      <w:bookmarkEnd w:id="75"/>
      <w:ins w:id="76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2.9.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77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78" w:name="100030"/>
      <w:bookmarkEnd w:id="78"/>
      <w:ins w:id="79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2.10. Обеспечивать свободный доступ работников газового хозяйства к месту установки баллонов со сжиженным газом в день их доставки.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80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81" w:name="100031"/>
      <w:bookmarkEnd w:id="81"/>
      <w:ins w:id="82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2.11. Экономно расходовать газ, своевременно оплачивать его стоимость, а в домах, принадлежащих гражданам на правах личной собственности, - стоимость технического обслуживания газового оборудования.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83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84" w:name="100032"/>
      <w:bookmarkEnd w:id="84"/>
      <w:ins w:id="85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2.12. Ставить в известность предприятие газового хозяйства при выезде из квартиры на срок более 1 мес.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86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87" w:name="100033"/>
      <w:bookmarkEnd w:id="87"/>
      <w:ins w:id="88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2.13.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89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90" w:name="100034"/>
      <w:bookmarkEnd w:id="90"/>
      <w:ins w:id="91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3. Населению запрещается: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92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93" w:name="100035"/>
      <w:bookmarkEnd w:id="93"/>
      <w:ins w:id="94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3.1.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95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96" w:name="100036"/>
      <w:bookmarkEnd w:id="96"/>
      <w:ins w:id="97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3.2. Осуществлять перепланировку помещения, где установлены газовые приборы, без согласования с соответствующими организациями.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98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99" w:name="100037"/>
      <w:bookmarkEnd w:id="99"/>
      <w:ins w:id="100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3.3.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"карманы" и люки, предназначенные для чистки дымоходов.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101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102" w:name="100038"/>
      <w:bookmarkEnd w:id="102"/>
      <w:ins w:id="103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3.4.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104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105" w:name="100039"/>
      <w:bookmarkEnd w:id="105"/>
      <w:ins w:id="106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 xml:space="preserve">3.5. 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</w:t>
        </w:r>
        <w:proofErr w:type="spellStart"/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дымоотводящих</w:t>
        </w:r>
        <w:proofErr w:type="spellEnd"/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 xml:space="preserve"> трубах от водонагревателей.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107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108" w:name="100040"/>
      <w:bookmarkEnd w:id="108"/>
      <w:ins w:id="109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lastRenderedPageBreak/>
          <w:t>3.6.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110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111" w:name="100041"/>
      <w:bookmarkEnd w:id="111"/>
      <w:ins w:id="112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3.7.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дверями ванных комнат.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113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114" w:name="100042"/>
      <w:bookmarkEnd w:id="114"/>
      <w:ins w:id="115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3.8.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116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117" w:name="100043"/>
      <w:bookmarkEnd w:id="117"/>
      <w:ins w:id="118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3.9.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119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120" w:name="100044"/>
      <w:bookmarkEnd w:id="120"/>
      <w:ins w:id="121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3.10. Использовать газ и газовые приборы не по назначению. Пользоваться газовыми плитами для отопления помещений.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122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123" w:name="100045"/>
      <w:bookmarkEnd w:id="123"/>
      <w:ins w:id="124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3.11. Пользоваться помещениями, где установлены газовые приборы, для сна и отдыха.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125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126" w:name="100046"/>
      <w:bookmarkEnd w:id="126"/>
      <w:ins w:id="127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3.12. Применять открытый огонь для обнаружения утечек газа (с этой целью используются мыльная эмульсия или специальные приборы).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128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129" w:name="100047"/>
      <w:bookmarkEnd w:id="129"/>
      <w:ins w:id="130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3.13. Хранить в помещениях и подвалах порожние и заполненные сжиженными газами баллоны. Самовольно без специального инструктажа производить замену порожних баллонов на заполненные газом и подключать их.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131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132" w:name="100048"/>
      <w:bookmarkEnd w:id="132"/>
      <w:ins w:id="133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3.14. Допускать порчу газового оборудования и хищения газа.</w:t>
        </w:r>
      </w:ins>
    </w:p>
    <w:p w:rsidR="00E106DD" w:rsidRPr="00AA07B0" w:rsidRDefault="00E106DD" w:rsidP="00E106DD">
      <w:pPr>
        <w:spacing w:after="0" w:line="368" w:lineRule="atLeast"/>
        <w:jc w:val="both"/>
        <w:textAlignment w:val="baseline"/>
        <w:rPr>
          <w:ins w:id="134" w:author="Unknown"/>
          <w:rFonts w:ascii="Times New Roman" w:eastAsia="Times New Roman" w:hAnsi="Times New Roman" w:cs="Times New Roman"/>
          <w:b/>
          <w:sz w:val="25"/>
          <w:szCs w:val="25"/>
        </w:rPr>
      </w:pPr>
      <w:bookmarkStart w:id="135" w:name="100049"/>
      <w:bookmarkEnd w:id="135"/>
      <w:ins w:id="136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t>Лица, нарушившие Правила пользования газом в быту, несут ответственность в соответствии со ст. 95.1 Кодекса РФ об административных правонарушениях и ст. 94.02 Уголовного кодекса РФ.</w:t>
        </w:r>
      </w:ins>
    </w:p>
    <w:p w:rsidR="00E106DD" w:rsidRPr="00AA07B0" w:rsidRDefault="00E106DD" w:rsidP="00E106DD">
      <w:pPr>
        <w:spacing w:line="368" w:lineRule="atLeast"/>
        <w:textAlignment w:val="baseline"/>
        <w:rPr>
          <w:ins w:id="137" w:author="Unknown"/>
          <w:rFonts w:ascii="Times New Roman" w:eastAsia="Times New Roman" w:hAnsi="Times New Roman" w:cs="Times New Roman"/>
          <w:b/>
          <w:sz w:val="25"/>
          <w:szCs w:val="25"/>
        </w:rPr>
      </w:pPr>
      <w:ins w:id="138" w:author="Unknown"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br/>
        </w:r>
        <w:r w:rsidRPr="00AA07B0">
          <w:rPr>
            <w:rFonts w:ascii="Times New Roman" w:eastAsia="Times New Roman" w:hAnsi="Times New Roman" w:cs="Times New Roman"/>
            <w:b/>
            <w:sz w:val="25"/>
            <w:szCs w:val="25"/>
          </w:rPr>
          <w:br/>
        </w:r>
      </w:ins>
    </w:p>
    <w:p w:rsidR="00BD3401" w:rsidRPr="00E106DD" w:rsidRDefault="00BD3401">
      <w:pPr>
        <w:rPr>
          <w:b/>
        </w:rPr>
      </w:pPr>
    </w:p>
    <w:sectPr w:rsidR="00BD3401" w:rsidRPr="00E106DD" w:rsidSect="00E106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422"/>
    <w:multiLevelType w:val="multilevel"/>
    <w:tmpl w:val="5A0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D62BF"/>
    <w:multiLevelType w:val="multilevel"/>
    <w:tmpl w:val="14CE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7302A"/>
    <w:multiLevelType w:val="multilevel"/>
    <w:tmpl w:val="1034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84D66"/>
    <w:multiLevelType w:val="multilevel"/>
    <w:tmpl w:val="F77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106DD"/>
    <w:rsid w:val="00916979"/>
    <w:rsid w:val="00AA07B0"/>
    <w:rsid w:val="00BD3401"/>
    <w:rsid w:val="00E1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9"/>
  </w:style>
  <w:style w:type="paragraph" w:styleId="1">
    <w:name w:val="heading 1"/>
    <w:basedOn w:val="a"/>
    <w:link w:val="10"/>
    <w:uiPriority w:val="9"/>
    <w:qFormat/>
    <w:rsid w:val="00E1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ogotitle">
    <w:name w:val="logo_title"/>
    <w:basedOn w:val="a"/>
    <w:rsid w:val="00E1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10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06DD"/>
    <w:rPr>
      <w:rFonts w:ascii="Courier New" w:eastAsia="Times New Roman" w:hAnsi="Courier New" w:cs="Courier New"/>
      <w:sz w:val="20"/>
      <w:szCs w:val="20"/>
    </w:rPr>
  </w:style>
  <w:style w:type="paragraph" w:customStyle="1" w:styleId="pright">
    <w:name w:val="pright"/>
    <w:basedOn w:val="a"/>
    <w:rsid w:val="00E1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E1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1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1">
    <w:name w:val="p_level_1"/>
    <w:basedOn w:val="a"/>
    <w:rsid w:val="00E1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06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6DD"/>
    <w:rPr>
      <w:color w:val="800080"/>
      <w:u w:val="single"/>
    </w:rPr>
  </w:style>
  <w:style w:type="character" w:customStyle="1" w:styleId="b-share">
    <w:name w:val="b-share"/>
    <w:basedOn w:val="a0"/>
    <w:rsid w:val="00E106DD"/>
  </w:style>
  <w:style w:type="character" w:customStyle="1" w:styleId="b-share-icon">
    <w:name w:val="b-share-icon"/>
    <w:basedOn w:val="a0"/>
    <w:rsid w:val="00E106DD"/>
  </w:style>
  <w:style w:type="paragraph" w:styleId="a5">
    <w:name w:val="Normal (Web)"/>
    <w:basedOn w:val="a"/>
    <w:uiPriority w:val="99"/>
    <w:semiHidden/>
    <w:unhideWhenUsed/>
    <w:rsid w:val="00E1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4389">
                  <w:marLeft w:val="40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6578">
                      <w:marLeft w:val="4102"/>
                      <w:marRight w:val="46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3572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3233">
                          <w:marLeft w:val="0"/>
                          <w:marRight w:val="0"/>
                          <w:marTop w:val="0"/>
                          <w:marBottom w:val="586"/>
                          <w:divBdr>
                            <w:top w:val="single" w:sz="6" w:space="8" w:color="E5E5E5"/>
                            <w:left w:val="single" w:sz="6" w:space="13" w:color="E5E5E5"/>
                            <w:bottom w:val="single" w:sz="6" w:space="0" w:color="E5E5E5"/>
                            <w:right w:val="single" w:sz="6" w:space="13" w:color="E5E5E5"/>
                          </w:divBdr>
                          <w:divsChild>
                            <w:div w:id="662048558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9201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81070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839057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6779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850012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31687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78200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8772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068032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6647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779520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17176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949686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8500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460836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0488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6437">
                          <w:marLeft w:val="0"/>
                          <w:marRight w:val="0"/>
                          <w:marTop w:val="0"/>
                          <w:marBottom w:val="586"/>
                          <w:divBdr>
                            <w:top w:val="single" w:sz="6" w:space="8" w:color="E5E5E5"/>
                            <w:left w:val="single" w:sz="6" w:space="13" w:color="E5E5E5"/>
                            <w:bottom w:val="single" w:sz="6" w:space="0" w:color="E5E5E5"/>
                            <w:right w:val="single" w:sz="6" w:space="13" w:color="E5E5E5"/>
                          </w:divBdr>
                          <w:divsChild>
                            <w:div w:id="123249764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831">
                  <w:marLeft w:val="40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2019-01-14T15:10:00Z</dcterms:created>
  <dcterms:modified xsi:type="dcterms:W3CDTF">2019-01-14T15:14:00Z</dcterms:modified>
</cp:coreProperties>
</file>